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3C" w:rsidRDefault="00FB473C" w:rsidP="00FB473C">
      <w:pPr>
        <w:jc w:val="center"/>
      </w:pPr>
      <w:r>
        <w:t>Hi, we</w:t>
      </w:r>
      <w:ins w:id="0" w:author="Howard County Administrator" w:date="2011-03-09T14:56:00Z">
        <w:r w:rsidR="002356C7">
          <w:t xml:space="preserve"> Who?</w:t>
        </w:r>
      </w:ins>
      <w:r>
        <w:t xml:space="preserve"> are doing a research project </w:t>
      </w:r>
      <w:ins w:id="1" w:author="Howard County Administrator" w:date="2011-03-09T14:57:00Z">
        <w:r w:rsidR="002356C7">
          <w:t>On?</w:t>
        </w:r>
      </w:ins>
      <w:r>
        <w:t xml:space="preserve">with Ms. Remmel in our reading class.   Thank you for taking the time to do our survey.  We really appreciate it!  Please answer truthfully to our survey. </w:t>
      </w:r>
    </w:p>
    <w:p w:rsidR="00FB473C" w:rsidRDefault="00FB473C" w:rsidP="00FB473C"/>
    <w:p w:rsidR="00FB473C" w:rsidRDefault="00FB473C" w:rsidP="00FB473C">
      <w:pPr>
        <w:pStyle w:val="ListParagraph"/>
        <w:numPr>
          <w:ilvl w:val="0"/>
          <w:numId w:val="1"/>
        </w:numPr>
      </w:pPr>
      <w:r>
        <w:t>Do you use pesticides?</w:t>
      </w:r>
    </w:p>
    <w:p w:rsidR="00FB473C" w:rsidRDefault="00FB473C" w:rsidP="00FB473C">
      <w:pPr>
        <w:pStyle w:val="ListParagraph"/>
      </w:pPr>
      <w:r>
        <w:t xml:space="preserve"> Yes   No</w:t>
      </w:r>
    </w:p>
    <w:p w:rsidR="00FB473C" w:rsidRDefault="00FB473C" w:rsidP="00FB473C">
      <w:pPr>
        <w:pStyle w:val="ListParagraph"/>
      </w:pPr>
    </w:p>
    <w:p w:rsidR="00FB473C" w:rsidRDefault="00FB473C" w:rsidP="00FB473C">
      <w:pPr>
        <w:pStyle w:val="ListParagraph"/>
        <w:numPr>
          <w:ilvl w:val="0"/>
          <w:numId w:val="1"/>
        </w:numPr>
      </w:pPr>
      <w:r>
        <w:t>How often do you use pesticides per year?</w:t>
      </w:r>
    </w:p>
    <w:p w:rsidR="00FB473C" w:rsidRDefault="00FB473C" w:rsidP="00FB47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3C" w:rsidRDefault="00FB473C" w:rsidP="00FB473C">
      <w:pPr>
        <w:pStyle w:val="ListParagraph"/>
      </w:pPr>
      <w:r>
        <w:t xml:space="preserve">  </w:t>
      </w:r>
    </w:p>
    <w:p w:rsidR="00FB473C" w:rsidRDefault="00FB473C" w:rsidP="00FB473C">
      <w:pPr>
        <w:pStyle w:val="ListParagraph"/>
        <w:numPr>
          <w:ilvl w:val="0"/>
          <w:numId w:val="1"/>
        </w:numPr>
      </w:pPr>
      <w:r>
        <w:t xml:space="preserve"> What do you use pesticides for?</w:t>
      </w:r>
    </w:p>
    <w:p w:rsidR="00FB473C" w:rsidRDefault="00FB473C" w:rsidP="00FB47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3C" w:rsidRDefault="00FB473C" w:rsidP="00FB473C">
      <w:pPr>
        <w:pStyle w:val="ListParagraph"/>
      </w:pPr>
    </w:p>
    <w:p w:rsidR="00FB473C" w:rsidRDefault="00FB473C" w:rsidP="00FB473C">
      <w:pPr>
        <w:pStyle w:val="ListParagraph"/>
        <w:numPr>
          <w:ilvl w:val="0"/>
          <w:numId w:val="1"/>
        </w:numPr>
      </w:pPr>
      <w:r>
        <w:t>Do you think pesticides are harmful to</w:t>
      </w:r>
      <w:del w:id="2" w:author="Howard County Administrator" w:date="2011-03-09T14:57:00Z">
        <w:r w:rsidDel="002356C7">
          <w:delText xml:space="preserve"> to</w:delText>
        </w:r>
      </w:del>
      <w:r>
        <w:t xml:space="preserve"> the environment?</w:t>
      </w:r>
    </w:p>
    <w:p w:rsidR="00FB473C" w:rsidRDefault="00FB473C" w:rsidP="00FB473C">
      <w:pPr>
        <w:pStyle w:val="ListParagraph"/>
      </w:pPr>
      <w:r>
        <w:t>Yes     No</w:t>
      </w:r>
    </w:p>
    <w:p w:rsidR="00FB473C" w:rsidRDefault="00FB473C" w:rsidP="00FB473C">
      <w:pPr>
        <w:pStyle w:val="ListParagraph"/>
      </w:pPr>
    </w:p>
    <w:p w:rsidR="00FB473C" w:rsidRDefault="00FB473C" w:rsidP="00FB473C">
      <w:pPr>
        <w:pStyle w:val="ListParagraph"/>
        <w:numPr>
          <w:ilvl w:val="0"/>
          <w:numId w:val="1"/>
        </w:numPr>
      </w:pPr>
      <w:r>
        <w:t>Do you think you should cut down on the amount of pesticides you use in the future?</w:t>
      </w:r>
      <w:ins w:id="3" w:author="Howard County Administrator" w:date="2011-03-09T14:57:00Z">
        <w:r w:rsidR="002356C7">
          <w:t xml:space="preserve"> Instead, could you ask if you would be willing to use organic pesticides or plant native plants?</w:t>
        </w:r>
      </w:ins>
    </w:p>
    <w:p w:rsidR="00FB473C" w:rsidRDefault="00FB473C" w:rsidP="00FB473C">
      <w:pPr>
        <w:pStyle w:val="ListParagraph"/>
      </w:pPr>
      <w:r>
        <w:t>Yes     No</w:t>
      </w:r>
    </w:p>
    <w:p w:rsidR="00FB473C" w:rsidRDefault="00FB473C" w:rsidP="00FB473C">
      <w:pPr>
        <w:pStyle w:val="ListParagraph"/>
      </w:pPr>
    </w:p>
    <w:p w:rsidR="00FB473C" w:rsidRDefault="00FB473C" w:rsidP="00FB473C">
      <w:pPr>
        <w:pStyle w:val="ListParagraph"/>
        <w:numPr>
          <w:ilvl w:val="0"/>
          <w:numId w:val="1"/>
        </w:numPr>
      </w:pPr>
      <w:r>
        <w:t>If so,  by how much?</w:t>
      </w:r>
    </w:p>
    <w:p w:rsidR="00FB473C" w:rsidRDefault="00FB473C" w:rsidP="00FB473C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473C" w:rsidRDefault="00FB473C" w:rsidP="00FB473C">
      <w:pPr>
        <w:pStyle w:val="ListParagraph"/>
        <w:jc w:val="center"/>
      </w:pPr>
    </w:p>
    <w:p w:rsidR="00FB473C" w:rsidRDefault="00FB473C" w:rsidP="00FB473C">
      <w:pPr>
        <w:pStyle w:val="ListParagraph"/>
        <w:jc w:val="center"/>
      </w:pPr>
    </w:p>
    <w:p w:rsidR="00FB473C" w:rsidRDefault="00FB473C" w:rsidP="00FB473C">
      <w:pPr>
        <w:pStyle w:val="ListParagraph"/>
        <w:jc w:val="center"/>
      </w:pPr>
    </w:p>
    <w:p w:rsidR="00FB473C" w:rsidRDefault="002356C7" w:rsidP="00FB473C">
      <w:pPr>
        <w:pStyle w:val="ListParagraph"/>
        <w:jc w:val="center"/>
      </w:pPr>
      <w:ins w:id="4" w:author="Howard County Administrator" w:date="2011-03-09T14:58:00Z">
        <w:r>
          <w:t>Are you researching pesticides or native v. non-native plants?</w:t>
        </w:r>
      </w:ins>
    </w:p>
    <w:sectPr w:rsidR="00FB473C" w:rsidSect="00DD30B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A4BFB"/>
    <w:multiLevelType w:val="hybridMultilevel"/>
    <w:tmpl w:val="54083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markup="0"/>
  <w:doNotTrackMoves/>
  <w:defaultTabStop w:val="720"/>
  <w:characterSpacingControl w:val="doNotCompress"/>
  <w:compat/>
  <w:rsids>
    <w:rsidRoot w:val="00FB473C"/>
    <w:rsid w:val="002356C7"/>
    <w:rsid w:val="004710C1"/>
    <w:rsid w:val="006C01F3"/>
    <w:rsid w:val="00CE2817"/>
    <w:rsid w:val="00DC5CBE"/>
    <w:rsid w:val="00DD30B4"/>
    <w:rsid w:val="00FB473C"/>
  </w:rsids>
  <m:mathPr>
    <m:mathFont m:val="Candara Bold Ital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0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6C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C7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Macintosh Word</Application>
  <DocSecurity>4</DocSecurity>
  <Lines>9</Lines>
  <Paragraphs>2</Paragraphs>
  <ScaleCrop>false</ScaleCrop>
  <Company>Howard County Public School System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interview</dc:creator>
  <cp:lastModifiedBy>Howard County Administrator</cp:lastModifiedBy>
  <cp:revision>2</cp:revision>
  <dcterms:created xsi:type="dcterms:W3CDTF">2011-03-30T19:00:00Z</dcterms:created>
  <dcterms:modified xsi:type="dcterms:W3CDTF">2011-03-30T19:00:00Z</dcterms:modified>
</cp:coreProperties>
</file>