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28" w:rsidRDefault="00C70528" w:rsidP="000D0CD5">
      <w:pPr>
        <w:outlineLvl w:val="0"/>
      </w:pPr>
      <w:r>
        <w:t xml:space="preserve">                      </w:t>
      </w:r>
      <w:r>
        <w:tab/>
      </w:r>
      <w:r>
        <w:tab/>
      </w:r>
      <w:r>
        <w:tab/>
        <w:t xml:space="preserve">             Recycling Survey</w:t>
      </w:r>
      <w:ins w:id="0" w:author="Howard County Administrator" w:date="2011-03-09T15:04:00Z">
        <w:r w:rsidR="000D0CD5">
          <w:t xml:space="preserve"> – see other survey for changes</w:t>
        </w:r>
      </w:ins>
    </w:p>
    <w:p w:rsidR="00C70528" w:rsidRDefault="00C70528">
      <w:r>
        <w:tab/>
        <w:t>Hello! We are the 6</w:t>
      </w:r>
      <w:r w:rsidRPr="00C70528">
        <w:rPr>
          <w:vertAlign w:val="superscript"/>
        </w:rPr>
        <w:t>th</w:t>
      </w:r>
      <w:r>
        <w:t xml:space="preserve"> grade students doing a research project on how much people recycle. </w:t>
      </w:r>
      <w:r w:rsidR="002076FD">
        <w:t xml:space="preserve">      </w:t>
      </w:r>
      <w:r>
        <w:t>Thank you for taking the time to fill this out!</w:t>
      </w:r>
    </w:p>
    <w:p w:rsidR="00C70528" w:rsidRDefault="00C70528" w:rsidP="00C70528">
      <w:pPr>
        <w:pStyle w:val="ListParagraph"/>
        <w:numPr>
          <w:ilvl w:val="0"/>
          <w:numId w:val="1"/>
          <w:numberingChange w:id="1" w:author="Howard County Administrator" w:date="2011-03-09T15:03:00Z" w:original="%1:1:0:)"/>
        </w:numPr>
      </w:pPr>
      <w:r>
        <w:t>How often do you recycle?</w:t>
      </w:r>
    </w:p>
    <w:p w:rsidR="00C70528" w:rsidRDefault="00C70528" w:rsidP="00C70528">
      <w:pPr>
        <w:pStyle w:val="ListParagraph"/>
        <w:numPr>
          <w:ilvl w:val="0"/>
          <w:numId w:val="2"/>
          <w:numberingChange w:id="2" w:author="Howard County Administrator" w:date="2011-03-09T15:03:00Z" w:original="%1:1:4:)"/>
        </w:numPr>
      </w:pPr>
      <w:r>
        <w:t xml:space="preserve">Everyday </w:t>
      </w:r>
      <w:r>
        <w:tab/>
        <w:t xml:space="preserve">    b) A couple times a week </w:t>
      </w:r>
      <w:r>
        <w:tab/>
        <w:t xml:space="preserve">c) Once a month </w:t>
      </w:r>
      <w:r>
        <w:tab/>
        <w:t>d) Never</w:t>
      </w:r>
    </w:p>
    <w:p w:rsidR="00C70528" w:rsidRDefault="00C70528" w:rsidP="00C70528">
      <w:pPr>
        <w:pStyle w:val="ListParagraph"/>
        <w:ind w:left="1080"/>
      </w:pPr>
    </w:p>
    <w:p w:rsidR="00C70528" w:rsidRDefault="00C70528" w:rsidP="00C70528">
      <w:pPr>
        <w:pStyle w:val="ListParagraph"/>
        <w:numPr>
          <w:ilvl w:val="0"/>
          <w:numId w:val="1"/>
          <w:numberingChange w:id="3" w:author="Howard County Administrator" w:date="2011-03-09T15:03:00Z" w:original="%1:2:0:)"/>
        </w:numPr>
      </w:pPr>
      <w:r>
        <w:t xml:space="preserve"> How often do you encourage your students to recycle? </w:t>
      </w:r>
    </w:p>
    <w:p w:rsidR="00C70528" w:rsidRDefault="00C70528" w:rsidP="00C70528">
      <w:pPr>
        <w:pStyle w:val="ListParagraph"/>
        <w:numPr>
          <w:ilvl w:val="0"/>
          <w:numId w:val="3"/>
          <w:numberingChange w:id="4" w:author="Howard County Administrator" w:date="2011-03-09T15:03:00Z" w:original="%1:1:4:)"/>
        </w:numPr>
      </w:pPr>
      <w:r>
        <w:t>Everyday</w:t>
      </w:r>
      <w:r>
        <w:tab/>
        <w:t xml:space="preserve">     b)</w:t>
      </w:r>
      <w:r w:rsidRPr="00C70528">
        <w:t xml:space="preserve"> </w:t>
      </w:r>
      <w:r>
        <w:t>A couple times a week</w:t>
      </w:r>
      <w:r>
        <w:tab/>
        <w:t>c) Once a month              d) Never</w:t>
      </w:r>
    </w:p>
    <w:p w:rsidR="00C70528" w:rsidRDefault="00C70528" w:rsidP="00C70528">
      <w:pPr>
        <w:pStyle w:val="ListParagraph"/>
        <w:numPr>
          <w:ilvl w:val="0"/>
          <w:numId w:val="1"/>
          <w:numberingChange w:id="5" w:author="Howard County Administrator" w:date="2011-03-09T15:03:00Z" w:original="%1:3:0:)"/>
        </w:numPr>
      </w:pPr>
      <w:r>
        <w:t>If so, Please explain how.</w:t>
      </w:r>
    </w:p>
    <w:p w:rsidR="00C70528" w:rsidRDefault="00C70528" w:rsidP="00C70528">
      <w:pPr>
        <w:pBdr>
          <w:top w:val="single" w:sz="6" w:space="1" w:color="auto"/>
          <w:bottom w:val="single" w:sz="6" w:space="1" w:color="auto"/>
        </w:pBdr>
        <w:ind w:left="360"/>
      </w:pPr>
    </w:p>
    <w:p w:rsidR="00C70528" w:rsidRDefault="00C70528" w:rsidP="00C70528">
      <w:pPr>
        <w:pBdr>
          <w:bottom w:val="single" w:sz="6" w:space="1" w:color="auto"/>
          <w:between w:val="single" w:sz="6" w:space="1" w:color="auto"/>
        </w:pBdr>
        <w:ind w:left="360"/>
      </w:pPr>
    </w:p>
    <w:p w:rsidR="00C70528" w:rsidRDefault="00C70528" w:rsidP="00CE7099">
      <w:pPr>
        <w:pStyle w:val="ListParagraph"/>
        <w:numPr>
          <w:ilvl w:val="0"/>
          <w:numId w:val="1"/>
          <w:numberingChange w:id="6" w:author="Howard County Administrator" w:date="2011-03-09T15:03:00Z" w:original="%1:4:0:)"/>
        </w:numPr>
      </w:pPr>
      <w:r>
        <w:t xml:space="preserve">Do you pack waste free lunches? </w:t>
      </w:r>
    </w:p>
    <w:p w:rsidR="00C70528" w:rsidRDefault="00CE7099" w:rsidP="00CE7099">
      <w:pPr>
        <w:pStyle w:val="ListParagraph"/>
        <w:numPr>
          <w:ilvl w:val="0"/>
          <w:numId w:val="5"/>
          <w:numberingChange w:id="7" w:author="Howard County Administrator" w:date="2011-03-09T15:03:00Z" w:original="%1:1:4:)"/>
        </w:numPr>
      </w:pPr>
      <w:r>
        <w:t xml:space="preserve">Yes   </w:t>
      </w:r>
      <w:r>
        <w:tab/>
        <w:t xml:space="preserve">    b) No          </w:t>
      </w:r>
      <w:r>
        <w:tab/>
        <w:t>c) Sometimes</w:t>
      </w:r>
    </w:p>
    <w:p w:rsidR="00CE7099" w:rsidRDefault="00CE7099" w:rsidP="00CE7099">
      <w:pPr>
        <w:pStyle w:val="ListParagraph"/>
      </w:pPr>
    </w:p>
    <w:p w:rsidR="00CE7099" w:rsidRDefault="00CE7099" w:rsidP="00CE7099">
      <w:pPr>
        <w:pStyle w:val="ListParagraph"/>
        <w:numPr>
          <w:ilvl w:val="0"/>
          <w:numId w:val="1"/>
          <w:numberingChange w:id="8" w:author="Howard County Administrator" w:date="2011-03-09T15:03:00Z" w:original="%1:5:0:)"/>
        </w:numPr>
      </w:pPr>
      <w:r>
        <w:t>If so, please explain how.</w:t>
      </w:r>
    </w:p>
    <w:p w:rsidR="00CE7099" w:rsidRDefault="00CE7099" w:rsidP="00CE7099">
      <w:pPr>
        <w:pStyle w:val="ListParagraph"/>
      </w:pPr>
    </w:p>
    <w:p w:rsidR="00CE7099" w:rsidRDefault="00CE7099" w:rsidP="00CE7099">
      <w:pPr>
        <w:pStyle w:val="ListParagraph"/>
        <w:pBdr>
          <w:top w:val="single" w:sz="6" w:space="1" w:color="auto"/>
          <w:bottom w:val="single" w:sz="6" w:space="1" w:color="auto"/>
        </w:pBdr>
      </w:pPr>
    </w:p>
    <w:p w:rsidR="00CE7099" w:rsidRDefault="00CE7099" w:rsidP="00CE7099">
      <w:pPr>
        <w:pStyle w:val="ListParagraph"/>
        <w:pBdr>
          <w:bottom w:val="single" w:sz="6" w:space="1" w:color="auto"/>
          <w:between w:val="single" w:sz="6" w:space="1" w:color="auto"/>
        </w:pBdr>
      </w:pPr>
    </w:p>
    <w:p w:rsidR="00CE7099" w:rsidRDefault="00CE7099" w:rsidP="00CE7099">
      <w:pPr>
        <w:pStyle w:val="ListParagraph"/>
      </w:pPr>
    </w:p>
    <w:p w:rsidR="00CE7099" w:rsidRDefault="00CE7099" w:rsidP="000D0CD5">
      <w:pPr>
        <w:pStyle w:val="ListParagraph"/>
        <w:ind w:left="1440"/>
        <w:outlineLvl w:val="0"/>
      </w:pPr>
      <w:r>
        <w:t xml:space="preserve">                             Thank you for your time and information!</w:t>
      </w:r>
    </w:p>
    <w:p w:rsidR="00CE7099" w:rsidRDefault="00C7775D" w:rsidP="00CE7099">
      <w:r>
        <w:t xml:space="preserve">                  </w:t>
      </w:r>
      <w:r w:rsidR="00CE7099">
        <w:t>Please return to either Lauren Foley, Hye Seung Hong, Elton Tong, or Taylor Huston A.S.A.P</w:t>
      </w:r>
      <w:r>
        <w:t>!</w:t>
      </w:r>
      <w:r w:rsidR="00CE7099">
        <w:t xml:space="preserve">   </w:t>
      </w:r>
    </w:p>
    <w:p w:rsidR="00CE7099" w:rsidRDefault="00CE7099" w:rsidP="00CE7099">
      <w:pPr>
        <w:pStyle w:val="ListParagraph"/>
      </w:pPr>
    </w:p>
    <w:p w:rsidR="00CE7099" w:rsidRDefault="00CE7099" w:rsidP="00CE7099"/>
    <w:p w:rsidR="00CE7099" w:rsidRDefault="00CE7099" w:rsidP="00CE7099">
      <w:r>
        <w:t xml:space="preserve">      </w:t>
      </w:r>
    </w:p>
    <w:p w:rsidR="00C70528" w:rsidRDefault="00C70528" w:rsidP="00C70528"/>
    <w:sectPr w:rsidR="00C70528" w:rsidSect="00E93C5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861"/>
    <w:multiLevelType w:val="hybridMultilevel"/>
    <w:tmpl w:val="F3FCC66A"/>
    <w:lvl w:ilvl="0" w:tplc="0B669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64284"/>
    <w:multiLevelType w:val="hybridMultilevel"/>
    <w:tmpl w:val="954279B2"/>
    <w:lvl w:ilvl="0" w:tplc="625A8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BA29D3"/>
    <w:multiLevelType w:val="hybridMultilevel"/>
    <w:tmpl w:val="093A554E"/>
    <w:lvl w:ilvl="0" w:tplc="43626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4A54CC"/>
    <w:multiLevelType w:val="hybridMultilevel"/>
    <w:tmpl w:val="3FAE61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D6F2C"/>
    <w:multiLevelType w:val="hybridMultilevel"/>
    <w:tmpl w:val="FFF88AB4"/>
    <w:lvl w:ilvl="0" w:tplc="ECF4E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20"/>
  <w:characterSpacingControl w:val="doNotCompress"/>
  <w:compat/>
  <w:rsids>
    <w:rsidRoot w:val="00C70528"/>
    <w:rsid w:val="000D0CD5"/>
    <w:rsid w:val="002076FD"/>
    <w:rsid w:val="002122B9"/>
    <w:rsid w:val="003C0216"/>
    <w:rsid w:val="00C70528"/>
    <w:rsid w:val="00C7775D"/>
    <w:rsid w:val="00CE7099"/>
    <w:rsid w:val="00E93C5F"/>
  </w:rsids>
  <m:mathPr>
    <m:mathFont m:val="Candara Bold Ital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70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Macintosh Word</Application>
  <DocSecurity>4</DocSecurity>
  <Lines>5</Lines>
  <Paragraphs>1</Paragraphs>
  <ScaleCrop>false</ScaleCrop>
  <Company>Howard County Public School System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13lfoley</dc:creator>
  <cp:lastModifiedBy>Howard County Administrator</cp:lastModifiedBy>
  <cp:revision>2</cp:revision>
  <dcterms:created xsi:type="dcterms:W3CDTF">2011-03-30T19:00:00Z</dcterms:created>
  <dcterms:modified xsi:type="dcterms:W3CDTF">2011-03-30T19:00:00Z</dcterms:modified>
</cp:coreProperties>
</file>